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E9C5C" w14:textId="77777777" w:rsidR="005643DF" w:rsidRPr="00367A04" w:rsidRDefault="00060605">
      <w:pPr>
        <w:rPr>
          <w:rFonts w:ascii="Helvetica" w:hAnsi="Helvetica"/>
          <w:sz w:val="26"/>
          <w:szCs w:val="26"/>
        </w:rPr>
      </w:pPr>
      <w:r w:rsidRPr="00367A04">
        <w:rPr>
          <w:rFonts w:ascii="Helvetica" w:hAnsi="Helvetica"/>
          <w:sz w:val="26"/>
          <w:szCs w:val="26"/>
        </w:rPr>
        <w:t>Dear</w:t>
      </w:r>
      <w:ins w:id="0" w:author="Microsoft Office User" w:date="2017-08-10T10:13:00Z">
        <w:r w:rsidR="009E19EC" w:rsidRPr="00367A04">
          <w:rPr>
            <w:rFonts w:ascii="Helvetica" w:hAnsi="Helvetica"/>
            <w:sz w:val="26"/>
            <w:szCs w:val="26"/>
          </w:rPr>
          <w:t xml:space="preserve"> </w:t>
        </w:r>
      </w:ins>
      <w:r w:rsidR="009E19EC" w:rsidRPr="00367A04">
        <w:rPr>
          <w:rFonts w:ascii="Helvetica" w:hAnsi="Helvetica"/>
          <w:sz w:val="26"/>
          <w:szCs w:val="26"/>
        </w:rPr>
        <w:t>[INSERT THE NAME OF YOUR MP],</w:t>
      </w:r>
    </w:p>
    <w:p w14:paraId="54B163B7" w14:textId="77777777" w:rsidR="00060605" w:rsidRPr="00367A04" w:rsidRDefault="0026353A">
      <w:pPr>
        <w:rPr>
          <w:rFonts w:ascii="Helvetica" w:hAnsi="Helvetica"/>
          <w:sz w:val="26"/>
          <w:szCs w:val="26"/>
        </w:rPr>
      </w:pPr>
      <w:r w:rsidRPr="00367A04">
        <w:rPr>
          <w:rFonts w:ascii="Helvetica" w:hAnsi="Helvetica"/>
          <w:sz w:val="26"/>
          <w:szCs w:val="26"/>
        </w:rPr>
        <w:t xml:space="preserve">As </w:t>
      </w:r>
      <w:r w:rsidR="00060605" w:rsidRPr="00367A04">
        <w:rPr>
          <w:rFonts w:ascii="Helvetica" w:hAnsi="Helvetica"/>
          <w:sz w:val="26"/>
          <w:szCs w:val="26"/>
        </w:rPr>
        <w:t>one of your constituents</w:t>
      </w:r>
      <w:r w:rsidRPr="00367A04">
        <w:rPr>
          <w:rFonts w:ascii="Helvetica" w:hAnsi="Helvetica"/>
          <w:sz w:val="26"/>
          <w:szCs w:val="26"/>
        </w:rPr>
        <w:t>,</w:t>
      </w:r>
      <w:r w:rsidR="00060605" w:rsidRPr="00367A04">
        <w:rPr>
          <w:rFonts w:ascii="Helvetica" w:hAnsi="Helvetica"/>
          <w:sz w:val="26"/>
          <w:szCs w:val="26"/>
        </w:rPr>
        <w:t xml:space="preserve"> work</w:t>
      </w:r>
      <w:r w:rsidRPr="00367A04">
        <w:rPr>
          <w:rFonts w:ascii="Helvetica" w:hAnsi="Helvetica"/>
          <w:sz w:val="26"/>
          <w:szCs w:val="26"/>
        </w:rPr>
        <w:t>ing</w:t>
      </w:r>
      <w:r w:rsidR="00060605" w:rsidRPr="00367A04">
        <w:rPr>
          <w:rFonts w:ascii="Helvetica" w:hAnsi="Helvetica"/>
          <w:sz w:val="26"/>
          <w:szCs w:val="26"/>
        </w:rPr>
        <w:t xml:space="preserve"> </w:t>
      </w:r>
      <w:r w:rsidRPr="00367A04">
        <w:rPr>
          <w:rFonts w:ascii="Helvetica" w:hAnsi="Helvetica"/>
          <w:sz w:val="26"/>
          <w:szCs w:val="26"/>
        </w:rPr>
        <w:t xml:space="preserve">as a radiographer </w:t>
      </w:r>
      <w:r w:rsidR="00845BED" w:rsidRPr="00367A04">
        <w:rPr>
          <w:rFonts w:ascii="Helvetica" w:hAnsi="Helvetica"/>
          <w:sz w:val="26"/>
          <w:szCs w:val="26"/>
        </w:rPr>
        <w:t>for</w:t>
      </w:r>
      <w:r w:rsidR="00060605" w:rsidRPr="00367A04">
        <w:rPr>
          <w:rFonts w:ascii="Helvetica" w:hAnsi="Helvetica"/>
          <w:sz w:val="26"/>
          <w:szCs w:val="26"/>
        </w:rPr>
        <w:t xml:space="preserve"> the NHS</w:t>
      </w:r>
      <w:r w:rsidRPr="00367A04">
        <w:rPr>
          <w:rFonts w:ascii="Helvetica" w:hAnsi="Helvetica"/>
          <w:sz w:val="26"/>
          <w:szCs w:val="26"/>
        </w:rPr>
        <w:t xml:space="preserve">, </w:t>
      </w:r>
      <w:r w:rsidR="00060605" w:rsidRPr="00367A04">
        <w:rPr>
          <w:rFonts w:ascii="Helvetica" w:hAnsi="Helvetica"/>
          <w:sz w:val="26"/>
          <w:szCs w:val="26"/>
        </w:rPr>
        <w:t>I am writing to urge you to ensure the Chancellor of the Exchequer agrees to lift the Government imposed pay cap that has limited my pay increases since 20</w:t>
      </w:r>
      <w:r w:rsidR="00276573" w:rsidRPr="00367A04">
        <w:rPr>
          <w:rFonts w:ascii="Helvetica" w:hAnsi="Helvetica"/>
          <w:sz w:val="26"/>
          <w:szCs w:val="26"/>
        </w:rPr>
        <w:t>10</w:t>
      </w:r>
      <w:r w:rsidR="00060605" w:rsidRPr="00367A04">
        <w:rPr>
          <w:rFonts w:ascii="Helvetica" w:hAnsi="Helvetica"/>
          <w:sz w:val="26"/>
          <w:szCs w:val="26"/>
        </w:rPr>
        <w:t xml:space="preserve"> to 1%</w:t>
      </w:r>
      <w:r w:rsidR="00276573" w:rsidRPr="00367A04">
        <w:rPr>
          <w:rFonts w:ascii="Helvetica" w:hAnsi="Helvetica"/>
          <w:sz w:val="26"/>
          <w:szCs w:val="26"/>
        </w:rPr>
        <w:t xml:space="preserve"> or below</w:t>
      </w:r>
      <w:r w:rsidR="00060605" w:rsidRPr="00367A04">
        <w:rPr>
          <w:rFonts w:ascii="Helvetica" w:hAnsi="Helvetica"/>
          <w:sz w:val="26"/>
          <w:szCs w:val="26"/>
        </w:rPr>
        <w:t xml:space="preserve"> and is due to remain in place until 2020</w:t>
      </w:r>
      <w:r w:rsidRPr="00367A04">
        <w:rPr>
          <w:rFonts w:ascii="Helvetica" w:hAnsi="Helvetica"/>
          <w:sz w:val="26"/>
          <w:szCs w:val="26"/>
        </w:rPr>
        <w:t>.</w:t>
      </w:r>
    </w:p>
    <w:p w14:paraId="344B4BB5" w14:textId="77777777" w:rsidR="00060605" w:rsidRPr="00367A04" w:rsidRDefault="00276573">
      <w:pPr>
        <w:rPr>
          <w:rFonts w:ascii="Helvetica" w:hAnsi="Helvetica"/>
          <w:sz w:val="26"/>
          <w:szCs w:val="26"/>
        </w:rPr>
      </w:pPr>
      <w:r w:rsidRPr="00367A04">
        <w:rPr>
          <w:rFonts w:ascii="Helvetica" w:hAnsi="Helvetica"/>
          <w:sz w:val="26"/>
          <w:szCs w:val="26"/>
        </w:rPr>
        <w:t>C</w:t>
      </w:r>
      <w:r w:rsidR="00060605" w:rsidRPr="00367A04">
        <w:rPr>
          <w:rFonts w:ascii="Helvetica" w:hAnsi="Helvetica"/>
          <w:sz w:val="26"/>
          <w:szCs w:val="26"/>
        </w:rPr>
        <w:t xml:space="preserve">abinet members have suggested that the 1% cap was one of the reasons the current government lost its overall majority at the recent general election. </w:t>
      </w:r>
    </w:p>
    <w:p w14:paraId="47A42BA1" w14:textId="77777777" w:rsidR="00060605" w:rsidRPr="00367A04" w:rsidRDefault="00060605" w:rsidP="009F4B71">
      <w:pPr>
        <w:tabs>
          <w:tab w:val="left" w:pos="1356"/>
        </w:tabs>
        <w:rPr>
          <w:rFonts w:ascii="Helvetica" w:hAnsi="Helvetica"/>
          <w:sz w:val="26"/>
          <w:szCs w:val="26"/>
        </w:rPr>
      </w:pPr>
      <w:r w:rsidRPr="00367A04">
        <w:rPr>
          <w:rFonts w:ascii="Helvetica" w:hAnsi="Helvetica"/>
          <w:sz w:val="26"/>
          <w:szCs w:val="26"/>
        </w:rPr>
        <w:t xml:space="preserve">Since 2008 my pay rates have lost about 15% of their purchasing power </w:t>
      </w:r>
      <w:proofErr w:type="gramStart"/>
      <w:r w:rsidRPr="00367A04">
        <w:rPr>
          <w:rFonts w:ascii="Helvetica" w:hAnsi="Helvetica"/>
          <w:sz w:val="26"/>
          <w:szCs w:val="26"/>
        </w:rPr>
        <w:t>as a result of</w:t>
      </w:r>
      <w:proofErr w:type="gramEnd"/>
      <w:r w:rsidRPr="00367A04">
        <w:rPr>
          <w:rFonts w:ascii="Helvetica" w:hAnsi="Helvetica"/>
          <w:sz w:val="26"/>
          <w:szCs w:val="26"/>
        </w:rPr>
        <w:t xml:space="preserve"> repeated pay freezes and below inflation increases.</w:t>
      </w:r>
      <w:r w:rsidR="00845BED" w:rsidRPr="00367A04">
        <w:rPr>
          <w:rFonts w:ascii="Helvetica" w:hAnsi="Helvetica"/>
          <w:sz w:val="26"/>
          <w:szCs w:val="26"/>
        </w:rPr>
        <w:t xml:space="preserve"> Government report</w:t>
      </w:r>
      <w:r w:rsidRPr="00367A04">
        <w:rPr>
          <w:rFonts w:ascii="Helvetica" w:hAnsi="Helvetica"/>
          <w:sz w:val="26"/>
          <w:szCs w:val="26"/>
        </w:rPr>
        <w:t xml:space="preserve"> </w:t>
      </w:r>
      <w:r w:rsidR="009F4B71" w:rsidRPr="00367A04">
        <w:rPr>
          <w:rFonts w:ascii="Helvetica" w:hAnsi="Helvetica"/>
          <w:sz w:val="26"/>
          <w:szCs w:val="26"/>
        </w:rPr>
        <w:t>“Wage Growth in Pay Review Body Occupations”</w:t>
      </w:r>
      <w:r w:rsidRPr="00367A04">
        <w:rPr>
          <w:rFonts w:ascii="Helvetica" w:hAnsi="Helvetica"/>
          <w:sz w:val="26"/>
          <w:szCs w:val="26"/>
        </w:rPr>
        <w:t xml:space="preserve"> produced for the Office of Manpower Statistics and available here </w:t>
      </w:r>
      <w:hyperlink r:id="rId4" w:anchor=".WWSguI1Iipo" w:history="1">
        <w:r w:rsidR="009F4B71" w:rsidRPr="00367A04">
          <w:rPr>
            <w:rStyle w:val="Hyperlink"/>
            <w:rFonts w:ascii="Helvetica" w:hAnsi="Helvetica" w:cs="Arial"/>
            <w:sz w:val="26"/>
            <w:szCs w:val="26"/>
          </w:rPr>
          <w:t>https://www.niesr.ac.uk/publications/wage-growth-pay-review-body-occupations#.WWSguI1Iipo</w:t>
        </w:r>
      </w:hyperlink>
      <w:r w:rsidRPr="00367A04">
        <w:rPr>
          <w:rFonts w:ascii="Helvetica" w:hAnsi="Helvetica"/>
          <w:sz w:val="26"/>
          <w:szCs w:val="26"/>
        </w:rPr>
        <w:t xml:space="preserve"> </w:t>
      </w:r>
      <w:r w:rsidR="00276573" w:rsidRPr="00367A04">
        <w:rPr>
          <w:rFonts w:ascii="Helvetica" w:hAnsi="Helvetica"/>
          <w:sz w:val="26"/>
          <w:szCs w:val="26"/>
        </w:rPr>
        <w:t>shows</w:t>
      </w:r>
      <w:r w:rsidRPr="00367A04">
        <w:rPr>
          <w:rFonts w:ascii="Helvetica" w:hAnsi="Helvetica"/>
          <w:sz w:val="26"/>
          <w:szCs w:val="26"/>
        </w:rPr>
        <w:t xml:space="preserve"> that my profession, radiography, </w:t>
      </w:r>
      <w:r w:rsidR="00276573" w:rsidRPr="00367A04">
        <w:rPr>
          <w:rFonts w:ascii="Helvetica" w:hAnsi="Helvetica"/>
          <w:sz w:val="26"/>
          <w:szCs w:val="26"/>
        </w:rPr>
        <w:t>has fared worse even than my colleagues working in other Allied Health Professions and Midwifery. This is despite the recent productivity improvements my profession can offer the NHS with appropriately trained diagnostic radiographers reporting on their scans and therapeutic radiographers taking on prescribing responsibilities.</w:t>
      </w:r>
    </w:p>
    <w:p w14:paraId="002AA745" w14:textId="77777777" w:rsidR="00060605" w:rsidRPr="00367A04" w:rsidRDefault="00060605">
      <w:pPr>
        <w:rPr>
          <w:rFonts w:ascii="Helvetica" w:hAnsi="Helvetica"/>
          <w:sz w:val="26"/>
          <w:szCs w:val="26"/>
        </w:rPr>
      </w:pPr>
      <w:r w:rsidRPr="00367A04">
        <w:rPr>
          <w:rFonts w:ascii="Helvetica" w:hAnsi="Helvetica"/>
          <w:sz w:val="26"/>
          <w:szCs w:val="26"/>
        </w:rPr>
        <w:t xml:space="preserve"> As the latest Independent Pay Review Body report noted, this approach</w:t>
      </w:r>
      <w:r w:rsidR="00276573" w:rsidRPr="00367A04">
        <w:rPr>
          <w:rFonts w:ascii="Helvetica" w:hAnsi="Helvetica"/>
          <w:sz w:val="26"/>
          <w:szCs w:val="26"/>
        </w:rPr>
        <w:t xml:space="preserve"> to pay</w:t>
      </w:r>
      <w:r w:rsidRPr="00367A04">
        <w:rPr>
          <w:rFonts w:ascii="Helvetica" w:hAnsi="Helvetica"/>
          <w:sz w:val="26"/>
          <w:szCs w:val="26"/>
        </w:rPr>
        <w:t xml:space="preserve"> by Government is now unsustainable. With inflation</w:t>
      </w:r>
      <w:r w:rsidR="00276573" w:rsidRPr="00367A04">
        <w:rPr>
          <w:rFonts w:ascii="Helvetica" w:hAnsi="Helvetica"/>
          <w:sz w:val="26"/>
          <w:szCs w:val="26"/>
        </w:rPr>
        <w:t>,</w:t>
      </w:r>
      <w:r w:rsidRPr="00367A04">
        <w:rPr>
          <w:rFonts w:ascii="Helvetica" w:hAnsi="Helvetica"/>
          <w:sz w:val="26"/>
          <w:szCs w:val="26"/>
        </w:rPr>
        <w:t xml:space="preserve"> as measured by both CPI and RPI</w:t>
      </w:r>
      <w:r w:rsidR="00276573" w:rsidRPr="00367A04">
        <w:rPr>
          <w:rFonts w:ascii="Helvetica" w:hAnsi="Helvetica"/>
          <w:sz w:val="26"/>
          <w:szCs w:val="26"/>
        </w:rPr>
        <w:t>,</w:t>
      </w:r>
      <w:r w:rsidRPr="00367A04">
        <w:rPr>
          <w:rFonts w:ascii="Helvetica" w:hAnsi="Helvetica"/>
          <w:sz w:val="26"/>
          <w:szCs w:val="26"/>
        </w:rPr>
        <w:t xml:space="preserve"> significantly higher than the 1% cap the case to lift the cap is now compelling.</w:t>
      </w:r>
    </w:p>
    <w:p w14:paraId="05E92383" w14:textId="39E9440B" w:rsidR="00BA4086" w:rsidRPr="00367A04" w:rsidRDefault="00060605">
      <w:pPr>
        <w:rPr>
          <w:rFonts w:ascii="Helvetica" w:hAnsi="Helvetica"/>
          <w:sz w:val="26"/>
          <w:szCs w:val="26"/>
        </w:rPr>
      </w:pPr>
      <w:r w:rsidRPr="00367A04">
        <w:rPr>
          <w:rFonts w:ascii="Helvetica" w:hAnsi="Helvetica"/>
          <w:sz w:val="26"/>
          <w:szCs w:val="26"/>
        </w:rPr>
        <w:t>I am therefore asking you to raise this with the Chancellor and seek assurances that not only is the pay cap to be lifted</w:t>
      </w:r>
      <w:r w:rsidR="00BA4086" w:rsidRPr="00367A04">
        <w:rPr>
          <w:rFonts w:ascii="Helvetica" w:hAnsi="Helvetica"/>
          <w:sz w:val="26"/>
          <w:szCs w:val="26"/>
        </w:rPr>
        <w:t>,</w:t>
      </w:r>
      <w:r w:rsidRPr="00367A04">
        <w:rPr>
          <w:rFonts w:ascii="Helvetica" w:hAnsi="Helvetica"/>
          <w:sz w:val="26"/>
          <w:szCs w:val="26"/>
        </w:rPr>
        <w:t xml:space="preserve"> but that Government will centrally fund whatever increase the Independent</w:t>
      </w:r>
      <w:r w:rsidR="00276573" w:rsidRPr="00367A04">
        <w:rPr>
          <w:rFonts w:ascii="Helvetica" w:hAnsi="Helvetica"/>
          <w:sz w:val="26"/>
          <w:szCs w:val="26"/>
        </w:rPr>
        <w:t xml:space="preserve"> NHS</w:t>
      </w:r>
      <w:r w:rsidRPr="00367A04">
        <w:rPr>
          <w:rFonts w:ascii="Helvetica" w:hAnsi="Helvetica"/>
          <w:sz w:val="26"/>
          <w:szCs w:val="26"/>
        </w:rPr>
        <w:t xml:space="preserve"> Pay Review Body make</w:t>
      </w:r>
      <w:r w:rsidR="00276573" w:rsidRPr="00367A04">
        <w:rPr>
          <w:rFonts w:ascii="Helvetica" w:hAnsi="Helvetica"/>
          <w:sz w:val="26"/>
          <w:szCs w:val="26"/>
        </w:rPr>
        <w:t xml:space="preserve"> for implementation in 2018</w:t>
      </w:r>
      <w:r w:rsidRPr="00367A04">
        <w:rPr>
          <w:rFonts w:ascii="Helvetica" w:hAnsi="Helvetica"/>
          <w:sz w:val="26"/>
          <w:szCs w:val="26"/>
        </w:rPr>
        <w:t xml:space="preserve">. </w:t>
      </w:r>
    </w:p>
    <w:p w14:paraId="7F5FA521" w14:textId="21F9B150" w:rsidR="00060605" w:rsidRPr="00367A04" w:rsidRDefault="00BA4086">
      <w:pPr>
        <w:rPr>
          <w:rFonts w:ascii="Helvetica" w:hAnsi="Helvetica"/>
          <w:sz w:val="26"/>
          <w:szCs w:val="26"/>
        </w:rPr>
      </w:pPr>
      <w:r w:rsidRPr="00367A04">
        <w:rPr>
          <w:rFonts w:ascii="Helvetica" w:hAnsi="Helvetica"/>
          <w:sz w:val="26"/>
          <w:szCs w:val="26"/>
        </w:rPr>
        <w:t>This will allow the Pay Review Body</w:t>
      </w:r>
      <w:r w:rsidR="00845BED" w:rsidRPr="00367A04">
        <w:rPr>
          <w:rFonts w:ascii="Helvetica" w:hAnsi="Helvetica"/>
          <w:sz w:val="26"/>
          <w:szCs w:val="26"/>
        </w:rPr>
        <w:t xml:space="preserve"> </w:t>
      </w:r>
      <w:r w:rsidR="00060605" w:rsidRPr="00367A04">
        <w:rPr>
          <w:rFonts w:ascii="Helvetica" w:hAnsi="Helvetica"/>
          <w:sz w:val="26"/>
          <w:szCs w:val="26"/>
        </w:rPr>
        <w:t>to make a truly independent recommendation that will</w:t>
      </w:r>
      <w:r w:rsidR="00276573" w:rsidRPr="00367A04">
        <w:rPr>
          <w:rFonts w:ascii="Helvetica" w:hAnsi="Helvetica"/>
          <w:sz w:val="26"/>
          <w:szCs w:val="26"/>
        </w:rPr>
        <w:t xml:space="preserve"> address th</w:t>
      </w:r>
      <w:r w:rsidR="00845BED" w:rsidRPr="00367A04">
        <w:rPr>
          <w:rFonts w:ascii="Helvetica" w:hAnsi="Helvetica"/>
          <w:sz w:val="26"/>
          <w:szCs w:val="26"/>
        </w:rPr>
        <w:t>ese</w:t>
      </w:r>
      <w:r w:rsidR="00276573" w:rsidRPr="00367A04">
        <w:rPr>
          <w:rFonts w:ascii="Helvetica" w:hAnsi="Helvetica"/>
          <w:sz w:val="26"/>
          <w:szCs w:val="26"/>
        </w:rPr>
        <w:t xml:space="preserve"> concerns</w:t>
      </w:r>
      <w:r w:rsidR="00845BED" w:rsidRPr="00367A04">
        <w:rPr>
          <w:rFonts w:ascii="Helvetica" w:hAnsi="Helvetica"/>
          <w:sz w:val="26"/>
          <w:szCs w:val="26"/>
        </w:rPr>
        <w:t>,</w:t>
      </w:r>
      <w:r w:rsidR="00276573" w:rsidRPr="00367A04">
        <w:rPr>
          <w:rFonts w:ascii="Helvetica" w:hAnsi="Helvetica"/>
          <w:sz w:val="26"/>
          <w:szCs w:val="26"/>
        </w:rPr>
        <w:t xml:space="preserve"> expressed by politicians, NHS employers and the NHS workforce</w:t>
      </w:r>
      <w:r w:rsidRPr="00367A04">
        <w:rPr>
          <w:rFonts w:ascii="Helvetica" w:hAnsi="Helvetica"/>
          <w:sz w:val="26"/>
          <w:szCs w:val="26"/>
        </w:rPr>
        <w:t>,</w:t>
      </w:r>
      <w:r w:rsidR="00276573" w:rsidRPr="00367A04">
        <w:rPr>
          <w:rFonts w:ascii="Helvetica" w:hAnsi="Helvetica"/>
          <w:sz w:val="26"/>
          <w:szCs w:val="26"/>
        </w:rPr>
        <w:t xml:space="preserve"> </w:t>
      </w:r>
      <w:r w:rsidR="00845BED" w:rsidRPr="00367A04">
        <w:rPr>
          <w:rFonts w:ascii="Helvetica" w:hAnsi="Helvetica"/>
          <w:sz w:val="26"/>
          <w:szCs w:val="26"/>
        </w:rPr>
        <w:t>and</w:t>
      </w:r>
      <w:r w:rsidR="00276573" w:rsidRPr="00367A04">
        <w:rPr>
          <w:rFonts w:ascii="Helvetica" w:hAnsi="Helvetica"/>
          <w:sz w:val="26"/>
          <w:szCs w:val="26"/>
        </w:rPr>
        <w:t xml:space="preserve"> </w:t>
      </w:r>
      <w:r w:rsidR="00060605" w:rsidRPr="00367A04">
        <w:rPr>
          <w:rFonts w:ascii="Helvetica" w:hAnsi="Helvetica"/>
          <w:sz w:val="26"/>
          <w:szCs w:val="26"/>
        </w:rPr>
        <w:t xml:space="preserve">ensure my pay not only improves in line </w:t>
      </w:r>
      <w:r w:rsidRPr="00367A04">
        <w:rPr>
          <w:rFonts w:ascii="Helvetica" w:hAnsi="Helvetica"/>
          <w:sz w:val="26"/>
          <w:szCs w:val="26"/>
        </w:rPr>
        <w:t>with prices but that some of my</w:t>
      </w:r>
      <w:r w:rsidR="00060605" w:rsidRPr="00367A04">
        <w:rPr>
          <w:rFonts w:ascii="Helvetica" w:hAnsi="Helvetica"/>
          <w:sz w:val="26"/>
          <w:szCs w:val="26"/>
        </w:rPr>
        <w:t xml:space="preserve"> lost purchasing power </w:t>
      </w:r>
      <w:r w:rsidR="00276573" w:rsidRPr="00367A04">
        <w:rPr>
          <w:rFonts w:ascii="Helvetica" w:hAnsi="Helvetica"/>
          <w:sz w:val="26"/>
          <w:szCs w:val="26"/>
        </w:rPr>
        <w:t>begins to be restored.</w:t>
      </w:r>
      <w:r w:rsidR="00060605" w:rsidRPr="00367A04">
        <w:rPr>
          <w:rFonts w:ascii="Helvetica" w:hAnsi="Helvetica"/>
          <w:sz w:val="26"/>
          <w:szCs w:val="26"/>
        </w:rPr>
        <w:t xml:space="preserve"> </w:t>
      </w:r>
    </w:p>
    <w:p w14:paraId="134EE37F" w14:textId="77777777" w:rsidR="009E19EC" w:rsidRPr="00367A04" w:rsidRDefault="009E19EC">
      <w:pPr>
        <w:rPr>
          <w:rFonts w:ascii="Helvetica" w:hAnsi="Helvetica"/>
          <w:sz w:val="26"/>
          <w:szCs w:val="26"/>
        </w:rPr>
      </w:pPr>
      <w:r w:rsidRPr="00367A04">
        <w:rPr>
          <w:rFonts w:ascii="Helvetica" w:hAnsi="Helvetica"/>
          <w:sz w:val="26"/>
          <w:szCs w:val="26"/>
        </w:rPr>
        <w:t>Yours sincerely,</w:t>
      </w:r>
    </w:p>
    <w:p w14:paraId="547A2E6A" w14:textId="77777777" w:rsidR="009E19EC" w:rsidRPr="00367A04" w:rsidRDefault="009E19EC">
      <w:pPr>
        <w:rPr>
          <w:rFonts w:ascii="Helvetica" w:hAnsi="Helvetica"/>
          <w:sz w:val="26"/>
          <w:szCs w:val="26"/>
        </w:rPr>
      </w:pPr>
      <w:r w:rsidRPr="00367A04">
        <w:rPr>
          <w:rFonts w:ascii="Helvetica" w:hAnsi="Helvetica"/>
          <w:sz w:val="26"/>
          <w:szCs w:val="26"/>
        </w:rPr>
        <w:t>[INSERT YOUR NAME]</w:t>
      </w:r>
      <w:bookmarkStart w:id="1" w:name="_GoBack"/>
      <w:bookmarkEnd w:id="1"/>
    </w:p>
    <w:sectPr w:rsidR="009E19EC" w:rsidRPr="00367A04" w:rsidSect="00210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05"/>
    <w:rsid w:val="000046C3"/>
    <w:rsid w:val="00060605"/>
    <w:rsid w:val="00210869"/>
    <w:rsid w:val="0026353A"/>
    <w:rsid w:val="00276573"/>
    <w:rsid w:val="00290DC2"/>
    <w:rsid w:val="00352D5A"/>
    <w:rsid w:val="00367A04"/>
    <w:rsid w:val="004454C4"/>
    <w:rsid w:val="00473941"/>
    <w:rsid w:val="007D0F9F"/>
    <w:rsid w:val="00845BED"/>
    <w:rsid w:val="009E19EC"/>
    <w:rsid w:val="009F4B71"/>
    <w:rsid w:val="00BA4086"/>
    <w:rsid w:val="00D8404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8F15"/>
  <w15:docId w15:val="{61A9155A-97B6-4BE2-AD71-AD98E94B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B71"/>
    <w:rPr>
      <w:color w:val="0563C1"/>
      <w:u w:val="single"/>
    </w:rPr>
  </w:style>
  <w:style w:type="character" w:styleId="FollowedHyperlink">
    <w:name w:val="FollowedHyperlink"/>
    <w:basedOn w:val="DefaultParagraphFont"/>
    <w:uiPriority w:val="99"/>
    <w:semiHidden/>
    <w:unhideWhenUsed/>
    <w:rsid w:val="009F4B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iesr.ac.uk/publications/wage-growth-pay-review-body-occupations" TargetMode="Externa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PaulMoloney</dc:creator>
  <cp:lastModifiedBy>Microsoft Office User</cp:lastModifiedBy>
  <cp:revision>4</cp:revision>
  <dcterms:created xsi:type="dcterms:W3CDTF">2017-08-10T09:15:00Z</dcterms:created>
  <dcterms:modified xsi:type="dcterms:W3CDTF">2017-08-10T09:46:00Z</dcterms:modified>
</cp:coreProperties>
</file>